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25FF" w14:textId="72C258ED" w:rsidR="00F30692" w:rsidRPr="000F097D" w:rsidRDefault="00471818">
      <w:pPr>
        <w:rPr>
          <w:i/>
          <w:iCs/>
        </w:rPr>
      </w:pPr>
      <w:r w:rsidRPr="000F097D">
        <w:rPr>
          <w:i/>
          <w:iCs/>
        </w:rPr>
        <w:t>Jeff MacDowell</w:t>
      </w:r>
    </w:p>
    <w:p w14:paraId="24DA8405" w14:textId="448A5712" w:rsidR="00471818" w:rsidRPr="000F097D" w:rsidRDefault="001B079F">
      <w:pPr>
        <w:rPr>
          <w:i/>
          <w:iCs/>
        </w:rPr>
      </w:pPr>
      <w:r w:rsidRPr="000F097D">
        <w:rPr>
          <w:i/>
          <w:iCs/>
        </w:rPr>
        <w:t>D</w:t>
      </w:r>
      <w:r w:rsidR="00471818" w:rsidRPr="000F097D">
        <w:rPr>
          <w:i/>
          <w:iCs/>
        </w:rPr>
        <w:t xml:space="preserve">uring </w:t>
      </w:r>
      <w:r w:rsidRPr="000F097D">
        <w:rPr>
          <w:i/>
          <w:iCs/>
        </w:rPr>
        <w:t>this time</w:t>
      </w:r>
      <w:r w:rsidR="00471818" w:rsidRPr="000F097D">
        <w:rPr>
          <w:i/>
          <w:iCs/>
        </w:rPr>
        <w:t xml:space="preserve"> of uncertain</w:t>
      </w:r>
      <w:ins w:id="0" w:author="Kevin Costa" w:date="2020-05-08T19:50:00Z">
        <w:r w:rsidR="0023176A">
          <w:rPr>
            <w:i/>
            <w:iCs/>
          </w:rPr>
          <w:t>t</w:t>
        </w:r>
      </w:ins>
      <w:del w:id="1" w:author="Kevin Costa" w:date="2020-05-08T19:50:00Z">
        <w:r w:rsidR="00471818" w:rsidRPr="000F097D" w:rsidDel="0023176A">
          <w:rPr>
            <w:i/>
            <w:iCs/>
          </w:rPr>
          <w:delText>l</w:delText>
        </w:r>
      </w:del>
      <w:r w:rsidR="00471818" w:rsidRPr="000F097D">
        <w:rPr>
          <w:i/>
          <w:iCs/>
        </w:rPr>
        <w:t>y</w:t>
      </w:r>
      <w:r w:rsidRPr="000F097D">
        <w:rPr>
          <w:i/>
          <w:iCs/>
        </w:rPr>
        <w:t xml:space="preserve">, I hope this letter finds you and your family in good spirits and even better health!  </w:t>
      </w:r>
      <w:r w:rsidR="00471818" w:rsidRPr="000F097D">
        <w:rPr>
          <w:i/>
          <w:iCs/>
        </w:rPr>
        <w:t>As Luxury Product Group and Republic’s Collection continue</w:t>
      </w:r>
      <w:r w:rsidRPr="000F097D">
        <w:rPr>
          <w:i/>
          <w:iCs/>
        </w:rPr>
        <w:t>s</w:t>
      </w:r>
      <w:r w:rsidR="00471818" w:rsidRPr="000F097D">
        <w:rPr>
          <w:i/>
          <w:iCs/>
        </w:rPr>
        <w:t xml:space="preserve"> to grow our long-lasting partnership I am confident that our organizations will come out on the other side of this like a runaway locomotive</w:t>
      </w:r>
      <w:r w:rsidR="00DC0020" w:rsidRPr="000F097D">
        <w:rPr>
          <w:i/>
          <w:iCs/>
        </w:rPr>
        <w:t xml:space="preserve">, </w:t>
      </w:r>
      <w:r w:rsidR="00471818" w:rsidRPr="000F097D">
        <w:rPr>
          <w:i/>
          <w:iCs/>
        </w:rPr>
        <w:t xml:space="preserve"> ready to meet the challenges of our ever-evolving business.  </w:t>
      </w:r>
      <w:r w:rsidRPr="000F097D">
        <w:rPr>
          <w:i/>
          <w:iCs/>
        </w:rPr>
        <w:t xml:space="preserve">You and I both have </w:t>
      </w:r>
      <w:r w:rsidR="00471818" w:rsidRPr="000F097D">
        <w:rPr>
          <w:i/>
          <w:iCs/>
        </w:rPr>
        <w:t>attend countless Zoom meeting</w:t>
      </w:r>
      <w:r w:rsidRPr="000F097D">
        <w:rPr>
          <w:i/>
          <w:iCs/>
        </w:rPr>
        <w:t xml:space="preserve">, trainings, </w:t>
      </w:r>
      <w:r w:rsidR="00471818" w:rsidRPr="000F097D">
        <w:rPr>
          <w:i/>
          <w:iCs/>
        </w:rPr>
        <w:t>and webinars</w:t>
      </w:r>
      <w:r w:rsidRPr="000F097D">
        <w:rPr>
          <w:i/>
          <w:iCs/>
        </w:rPr>
        <w:t xml:space="preserve"> over the past month, and the </w:t>
      </w:r>
      <w:commentRangeStart w:id="2"/>
      <w:r w:rsidRPr="000F097D">
        <w:rPr>
          <w:i/>
          <w:iCs/>
        </w:rPr>
        <w:t>main</w:t>
      </w:r>
      <w:commentRangeEnd w:id="2"/>
      <w:r w:rsidR="00387E63">
        <w:rPr>
          <w:rStyle w:val="CommentReference"/>
        </w:rPr>
        <w:commentReference w:id="2"/>
      </w:r>
      <w:r w:rsidRPr="000F097D">
        <w:rPr>
          <w:i/>
          <w:iCs/>
        </w:rPr>
        <w:t xml:space="preserve"> thing that I have learned is that the </w:t>
      </w:r>
      <w:r w:rsidR="00471818" w:rsidRPr="000F097D">
        <w:rPr>
          <w:i/>
          <w:iCs/>
        </w:rPr>
        <w:t>relationship</w:t>
      </w:r>
      <w:r w:rsidRPr="000F097D">
        <w:rPr>
          <w:i/>
          <w:iCs/>
        </w:rPr>
        <w:t>s</w:t>
      </w:r>
      <w:r w:rsidR="00471818" w:rsidRPr="000F097D">
        <w:rPr>
          <w:i/>
          <w:iCs/>
        </w:rPr>
        <w:t xml:space="preserve"> we have built with our </w:t>
      </w:r>
      <w:del w:id="3" w:author="Kevin Costa" w:date="2020-05-08T20:00:00Z">
        <w:r w:rsidR="00471818" w:rsidRPr="000F097D" w:rsidDel="00387E63">
          <w:rPr>
            <w:i/>
            <w:iCs/>
          </w:rPr>
          <w:delText>V</w:delText>
        </w:r>
      </w:del>
      <w:ins w:id="4" w:author="Kevin Costa" w:date="2020-05-08T20:00:00Z">
        <w:r w:rsidR="00387E63">
          <w:rPr>
            <w:i/>
            <w:iCs/>
          </w:rPr>
          <w:t>v</w:t>
        </w:r>
      </w:ins>
      <w:r w:rsidR="00471818" w:rsidRPr="000F097D">
        <w:rPr>
          <w:i/>
          <w:iCs/>
        </w:rPr>
        <w:t>end</w:t>
      </w:r>
      <w:ins w:id="5" w:author="Kevin Costa" w:date="2020-05-08T19:58:00Z">
        <w:r w:rsidR="00387E63">
          <w:rPr>
            <w:i/>
            <w:iCs/>
          </w:rPr>
          <w:t>o</w:t>
        </w:r>
      </w:ins>
      <w:del w:id="6" w:author="Kevin Costa" w:date="2020-05-08T19:58:00Z">
        <w:r w:rsidR="00471818" w:rsidRPr="000F097D" w:rsidDel="00387E63">
          <w:rPr>
            <w:i/>
            <w:iCs/>
          </w:rPr>
          <w:delText>e</w:delText>
        </w:r>
      </w:del>
      <w:r w:rsidR="00471818" w:rsidRPr="000F097D">
        <w:rPr>
          <w:i/>
          <w:iCs/>
        </w:rPr>
        <w:t xml:space="preserve">rs and </w:t>
      </w:r>
      <w:ins w:id="7" w:author="Kevin Costa" w:date="2020-05-08T20:00:00Z">
        <w:r w:rsidR="00387E63">
          <w:rPr>
            <w:i/>
            <w:iCs/>
          </w:rPr>
          <w:t>m</w:t>
        </w:r>
      </w:ins>
      <w:del w:id="8" w:author="Kevin Costa" w:date="2020-05-08T20:00:00Z">
        <w:r w:rsidR="00471818" w:rsidRPr="000F097D" w:rsidDel="00387E63">
          <w:rPr>
            <w:i/>
            <w:iCs/>
          </w:rPr>
          <w:delText>M</w:delText>
        </w:r>
      </w:del>
      <w:r w:rsidR="00471818" w:rsidRPr="000F097D">
        <w:rPr>
          <w:i/>
          <w:iCs/>
        </w:rPr>
        <w:t xml:space="preserve">embers </w:t>
      </w:r>
      <w:r w:rsidRPr="000F097D">
        <w:rPr>
          <w:i/>
          <w:iCs/>
        </w:rPr>
        <w:t xml:space="preserve">are what is </w:t>
      </w:r>
      <w:r w:rsidR="00471818" w:rsidRPr="000F097D">
        <w:rPr>
          <w:i/>
          <w:iCs/>
        </w:rPr>
        <w:t xml:space="preserve">maintaining the pulse of </w:t>
      </w:r>
      <w:r w:rsidRPr="000F097D">
        <w:rPr>
          <w:i/>
          <w:iCs/>
        </w:rPr>
        <w:t xml:space="preserve">our industry while we manage these </w:t>
      </w:r>
      <w:r w:rsidR="00471818" w:rsidRPr="000F097D">
        <w:rPr>
          <w:i/>
          <w:iCs/>
        </w:rPr>
        <w:t>downtime</w:t>
      </w:r>
      <w:r w:rsidRPr="000F097D">
        <w:rPr>
          <w:i/>
          <w:iCs/>
        </w:rPr>
        <w:t>s</w:t>
      </w:r>
      <w:r w:rsidR="00471818" w:rsidRPr="000F097D">
        <w:rPr>
          <w:i/>
          <w:iCs/>
        </w:rPr>
        <w:t>.</w:t>
      </w:r>
    </w:p>
    <w:p w14:paraId="150399E8" w14:textId="070F19BA" w:rsidR="00E55FCA" w:rsidRPr="000F097D" w:rsidRDefault="001B079F">
      <w:pPr>
        <w:rPr>
          <w:i/>
          <w:iCs/>
        </w:rPr>
      </w:pPr>
      <w:r w:rsidRPr="000F097D">
        <w:rPr>
          <w:i/>
          <w:iCs/>
        </w:rPr>
        <w:t xml:space="preserve">I wish to continue to grow our business and make those relationships even stronger.  It has come to my attention that </w:t>
      </w:r>
      <w:commentRangeStart w:id="9"/>
      <w:del w:id="10" w:author="Kevin Costa" w:date="2020-05-08T19:47:00Z">
        <w:r w:rsidRPr="000F097D" w:rsidDel="0023176A">
          <w:rPr>
            <w:i/>
            <w:iCs/>
          </w:rPr>
          <w:delText>L.P.G.</w:delText>
        </w:r>
      </w:del>
      <w:ins w:id="11" w:author="Kevin Costa" w:date="2020-05-08T19:47:00Z">
        <w:r w:rsidR="0023176A">
          <w:rPr>
            <w:i/>
            <w:iCs/>
          </w:rPr>
          <w:t>LPG</w:t>
        </w:r>
      </w:ins>
      <w:commentRangeEnd w:id="9"/>
      <w:ins w:id="12" w:author="Kevin Costa" w:date="2020-05-08T19:48:00Z">
        <w:r w:rsidR="0023176A">
          <w:rPr>
            <w:rStyle w:val="CommentReference"/>
          </w:rPr>
          <w:commentReference w:id="9"/>
        </w:r>
      </w:ins>
      <w:r w:rsidRPr="000F097D">
        <w:rPr>
          <w:i/>
          <w:iCs/>
        </w:rPr>
        <w:t xml:space="preserve"> is seeking a member to replace my mentor, Gary Cedrone, on the Advisory Committee.  </w:t>
      </w:r>
      <w:r w:rsidR="00E55FCA" w:rsidRPr="000F097D">
        <w:rPr>
          <w:i/>
          <w:iCs/>
        </w:rPr>
        <w:t>With the full support of Gary Cedrone, our CEO</w:t>
      </w:r>
      <w:r w:rsidR="00DC0020" w:rsidRPr="000F097D">
        <w:rPr>
          <w:i/>
          <w:iCs/>
        </w:rPr>
        <w:t>-</w:t>
      </w:r>
      <w:r w:rsidR="00E55FCA" w:rsidRPr="000F097D">
        <w:rPr>
          <w:i/>
          <w:iCs/>
        </w:rPr>
        <w:t>Tom Summers, Vice President</w:t>
      </w:r>
      <w:r w:rsidR="00DC0020" w:rsidRPr="000F097D">
        <w:rPr>
          <w:i/>
          <w:iCs/>
        </w:rPr>
        <w:t>-</w:t>
      </w:r>
      <w:r w:rsidR="00E55FCA" w:rsidRPr="000F097D">
        <w:rPr>
          <w:i/>
          <w:iCs/>
        </w:rPr>
        <w:t xml:space="preserve">Ted Duggan, and all </w:t>
      </w:r>
      <w:r w:rsidR="00DC0020" w:rsidRPr="000F097D">
        <w:rPr>
          <w:i/>
          <w:iCs/>
        </w:rPr>
        <w:t>the</w:t>
      </w:r>
      <w:r w:rsidR="00E55FCA" w:rsidRPr="000F097D">
        <w:rPr>
          <w:i/>
          <w:iCs/>
        </w:rPr>
        <w:t xml:space="preserve"> Principals of Republic Plumbing Supply Co, </w:t>
      </w:r>
      <w:r w:rsidRPr="000F097D">
        <w:rPr>
          <w:i/>
          <w:iCs/>
        </w:rPr>
        <w:t xml:space="preserve">I want to </w:t>
      </w:r>
      <w:r w:rsidR="00E55FCA" w:rsidRPr="000F097D">
        <w:rPr>
          <w:i/>
          <w:iCs/>
        </w:rPr>
        <w:t xml:space="preserve">let you know that I would like to fill that </w:t>
      </w:r>
      <w:r w:rsidR="002D7490" w:rsidRPr="000F097D">
        <w:rPr>
          <w:i/>
          <w:iCs/>
        </w:rPr>
        <w:t>position</w:t>
      </w:r>
      <w:r w:rsidR="00E55FCA" w:rsidRPr="000F097D">
        <w:rPr>
          <w:i/>
          <w:iCs/>
        </w:rPr>
        <w:t>.</w:t>
      </w:r>
    </w:p>
    <w:p w14:paraId="24503468" w14:textId="3FB3E2DE" w:rsidR="0092576C" w:rsidRPr="000F097D" w:rsidRDefault="00E55FCA">
      <w:pPr>
        <w:rPr>
          <w:i/>
          <w:iCs/>
        </w:rPr>
      </w:pPr>
      <w:r w:rsidRPr="000F097D">
        <w:rPr>
          <w:i/>
          <w:iCs/>
        </w:rPr>
        <w:t>I have been with Republic Plumbing Supply Co. since October of 2008</w:t>
      </w:r>
      <w:ins w:id="13" w:author="Kevin Costa" w:date="2020-05-08T20:03:00Z">
        <w:r w:rsidR="00387E63">
          <w:rPr>
            <w:i/>
            <w:iCs/>
          </w:rPr>
          <w:t>,</w:t>
        </w:r>
      </w:ins>
      <w:r w:rsidR="007357C8" w:rsidRPr="000F097D">
        <w:rPr>
          <w:i/>
          <w:iCs/>
        </w:rPr>
        <w:t xml:space="preserve"> where I started</w:t>
      </w:r>
      <w:r w:rsidRPr="000F097D">
        <w:rPr>
          <w:i/>
          <w:iCs/>
        </w:rPr>
        <w:t xml:space="preserve"> off as a green showroom associate.  I </w:t>
      </w:r>
      <w:r w:rsidR="00296D42" w:rsidRPr="000F097D">
        <w:rPr>
          <w:i/>
          <w:iCs/>
        </w:rPr>
        <w:t xml:space="preserve">now </w:t>
      </w:r>
      <w:r w:rsidRPr="000F097D">
        <w:rPr>
          <w:i/>
          <w:iCs/>
        </w:rPr>
        <w:t>manage</w:t>
      </w:r>
      <w:r w:rsidR="00296D42" w:rsidRPr="000F097D">
        <w:rPr>
          <w:i/>
          <w:iCs/>
        </w:rPr>
        <w:t xml:space="preserve"> our Pembroke Showroom.  I hold no ownership </w:t>
      </w:r>
      <w:r w:rsidR="007357C8" w:rsidRPr="000F097D">
        <w:rPr>
          <w:i/>
          <w:iCs/>
        </w:rPr>
        <w:t xml:space="preserve">of Republic Plumbing Supply Co, </w:t>
      </w:r>
      <w:r w:rsidR="00296D42" w:rsidRPr="000F097D">
        <w:rPr>
          <w:i/>
          <w:iCs/>
        </w:rPr>
        <w:t xml:space="preserve">but </w:t>
      </w:r>
      <w:r w:rsidR="007357C8" w:rsidRPr="000F097D">
        <w:rPr>
          <w:i/>
          <w:iCs/>
        </w:rPr>
        <w:t xml:space="preserve">I take ownership of everything that we </w:t>
      </w:r>
      <w:del w:id="14" w:author="Kevin Costa" w:date="2020-05-08T19:49:00Z">
        <w:r w:rsidR="007357C8" w:rsidRPr="000F097D" w:rsidDel="0023176A">
          <w:rPr>
            <w:i/>
            <w:iCs/>
          </w:rPr>
          <w:delText>do</w:delText>
        </w:r>
      </w:del>
      <w:ins w:id="15" w:author="Kevin Costa" w:date="2020-05-08T19:49:00Z">
        <w:r w:rsidR="0023176A" w:rsidRPr="000F097D">
          <w:rPr>
            <w:i/>
            <w:iCs/>
          </w:rPr>
          <w:t>do,</w:t>
        </w:r>
      </w:ins>
      <w:r w:rsidR="007357C8" w:rsidRPr="000F097D">
        <w:rPr>
          <w:i/>
          <w:iCs/>
        </w:rPr>
        <w:t xml:space="preserve"> and </w:t>
      </w:r>
      <w:r w:rsidR="00296D42" w:rsidRPr="000F097D">
        <w:rPr>
          <w:i/>
          <w:iCs/>
        </w:rPr>
        <w:t>I aspire to grow strongly with</w:t>
      </w:r>
      <w:r w:rsidR="00DC0020" w:rsidRPr="000F097D">
        <w:rPr>
          <w:i/>
          <w:iCs/>
        </w:rPr>
        <w:t>in</w:t>
      </w:r>
      <w:r w:rsidR="00296D42" w:rsidRPr="000F097D">
        <w:rPr>
          <w:i/>
          <w:iCs/>
        </w:rPr>
        <w:t xml:space="preserve"> it.  I </w:t>
      </w:r>
      <w:r w:rsidR="00DC0020" w:rsidRPr="000F097D">
        <w:rPr>
          <w:i/>
          <w:iCs/>
        </w:rPr>
        <w:t xml:space="preserve">was </w:t>
      </w:r>
      <w:r w:rsidR="007357C8" w:rsidRPr="000F097D">
        <w:rPr>
          <w:i/>
          <w:iCs/>
        </w:rPr>
        <w:t xml:space="preserve">part of the leadership team </w:t>
      </w:r>
      <w:r w:rsidR="00DC0020" w:rsidRPr="000F097D">
        <w:rPr>
          <w:i/>
          <w:iCs/>
        </w:rPr>
        <w:t xml:space="preserve">that rebranded our showrooms </w:t>
      </w:r>
      <w:r w:rsidR="007357C8" w:rsidRPr="000F097D">
        <w:rPr>
          <w:i/>
          <w:iCs/>
        </w:rPr>
        <w:t>and</w:t>
      </w:r>
      <w:r w:rsidR="00DC0020" w:rsidRPr="000F097D">
        <w:rPr>
          <w:i/>
          <w:iCs/>
        </w:rPr>
        <w:t xml:space="preserve"> launched Republic’s Collection</w:t>
      </w:r>
      <w:r w:rsidR="0092576C" w:rsidRPr="000F097D">
        <w:rPr>
          <w:i/>
          <w:iCs/>
        </w:rPr>
        <w:t>.</w:t>
      </w:r>
      <w:r w:rsidR="007357C8" w:rsidRPr="000F097D">
        <w:rPr>
          <w:i/>
          <w:iCs/>
        </w:rPr>
        <w:t xml:space="preserve"> </w:t>
      </w:r>
      <w:r w:rsidR="0092576C" w:rsidRPr="000F097D">
        <w:rPr>
          <w:i/>
          <w:iCs/>
        </w:rPr>
        <w:t xml:space="preserve">My work </w:t>
      </w:r>
      <w:r w:rsidR="007357C8" w:rsidRPr="000F097D">
        <w:rPr>
          <w:i/>
          <w:iCs/>
        </w:rPr>
        <w:t>includ</w:t>
      </w:r>
      <w:r w:rsidR="0092576C" w:rsidRPr="000F097D">
        <w:rPr>
          <w:i/>
          <w:iCs/>
        </w:rPr>
        <w:t>ed</w:t>
      </w:r>
      <w:r w:rsidR="007357C8" w:rsidRPr="000F097D">
        <w:rPr>
          <w:i/>
          <w:iCs/>
        </w:rPr>
        <w:t xml:space="preserve"> the development of our new brand, logo, and website. </w:t>
      </w:r>
      <w:del w:id="16" w:author="Kevin Costa" w:date="2020-05-08T19:50:00Z">
        <w:r w:rsidR="007357C8" w:rsidRPr="000F097D" w:rsidDel="0023176A">
          <w:rPr>
            <w:i/>
            <w:iCs/>
          </w:rPr>
          <w:delText xml:space="preserve">   </w:delText>
        </w:r>
      </w:del>
      <w:r w:rsidR="00296D42" w:rsidRPr="000F097D">
        <w:rPr>
          <w:i/>
          <w:iCs/>
        </w:rPr>
        <w:t xml:space="preserve">My showroom was the first to launch the DXV line in </w:t>
      </w:r>
      <w:r w:rsidR="000F097D" w:rsidRPr="000F097D">
        <w:rPr>
          <w:i/>
          <w:iCs/>
        </w:rPr>
        <w:t>its</w:t>
      </w:r>
      <w:r w:rsidR="00296D42" w:rsidRPr="000F097D">
        <w:rPr>
          <w:i/>
          <w:iCs/>
        </w:rPr>
        <w:t xml:space="preserve"> inaugural year.  I was recognized as the </w:t>
      </w:r>
      <w:r w:rsidR="002D7490" w:rsidRPr="000F097D">
        <w:rPr>
          <w:i/>
          <w:iCs/>
        </w:rPr>
        <w:t xml:space="preserve">number one </w:t>
      </w:r>
      <w:r w:rsidR="00296D42" w:rsidRPr="000F097D">
        <w:rPr>
          <w:i/>
          <w:iCs/>
        </w:rPr>
        <w:t>DXV</w:t>
      </w:r>
      <w:r w:rsidR="002D7490" w:rsidRPr="000F097D">
        <w:rPr>
          <w:i/>
          <w:iCs/>
        </w:rPr>
        <w:t xml:space="preserve"> salesperson in the nation!  Since 2016, I have annually attended the LIXIL, Key Partners Summit, where I </w:t>
      </w:r>
      <w:commentRangeStart w:id="17"/>
      <w:r w:rsidR="002D7490" w:rsidRPr="000F097D">
        <w:rPr>
          <w:i/>
          <w:iCs/>
        </w:rPr>
        <w:t>have</w:t>
      </w:r>
      <w:commentRangeEnd w:id="17"/>
      <w:r w:rsidR="00387E63">
        <w:rPr>
          <w:rStyle w:val="CommentReference"/>
        </w:rPr>
        <w:commentReference w:id="17"/>
      </w:r>
      <w:r w:rsidR="002D7490" w:rsidRPr="000F097D">
        <w:rPr>
          <w:i/>
          <w:iCs/>
        </w:rPr>
        <w:t xml:space="preserve"> to opportunity to work directly with LIXIL leadership to share strategies of how we can bring product to </w:t>
      </w:r>
      <w:r w:rsidR="00650E4D" w:rsidRPr="000F097D">
        <w:rPr>
          <w:i/>
          <w:iCs/>
        </w:rPr>
        <w:t xml:space="preserve">the consumer through smaller independent wholesalers.  </w:t>
      </w:r>
    </w:p>
    <w:p w14:paraId="151E83D9" w14:textId="6844B1D7" w:rsidR="001B079F" w:rsidRPr="000F097D" w:rsidRDefault="00650E4D">
      <w:pPr>
        <w:rPr>
          <w:i/>
          <w:iCs/>
        </w:rPr>
      </w:pPr>
      <w:r w:rsidRPr="000F097D">
        <w:rPr>
          <w:i/>
          <w:iCs/>
        </w:rPr>
        <w:t xml:space="preserve">As you </w:t>
      </w:r>
      <w:commentRangeStart w:id="18"/>
      <w:r w:rsidRPr="000F097D">
        <w:rPr>
          <w:i/>
          <w:iCs/>
        </w:rPr>
        <w:t>know</w:t>
      </w:r>
      <w:commentRangeEnd w:id="18"/>
      <w:r w:rsidR="00387E63">
        <w:rPr>
          <w:rStyle w:val="CommentReference"/>
        </w:rPr>
        <w:commentReference w:id="18"/>
      </w:r>
      <w:r w:rsidRPr="000F097D">
        <w:rPr>
          <w:i/>
          <w:iCs/>
        </w:rPr>
        <w:t xml:space="preserve">, I am always willing </w:t>
      </w:r>
      <w:r w:rsidR="007357C8" w:rsidRPr="000F097D">
        <w:rPr>
          <w:i/>
          <w:iCs/>
        </w:rPr>
        <w:t xml:space="preserve">to </w:t>
      </w:r>
      <w:r w:rsidRPr="000F097D">
        <w:rPr>
          <w:i/>
          <w:iCs/>
        </w:rPr>
        <w:t xml:space="preserve">assist LPG in any way that I can.  I am a sitting member of the Cabinetry Subcommittee, where my input </w:t>
      </w:r>
      <w:r w:rsidR="007357C8" w:rsidRPr="000F097D">
        <w:rPr>
          <w:i/>
          <w:iCs/>
        </w:rPr>
        <w:t>assisted</w:t>
      </w:r>
      <w:r w:rsidRPr="000F097D">
        <w:rPr>
          <w:i/>
          <w:iCs/>
        </w:rPr>
        <w:t xml:space="preserve"> us in welcoming </w:t>
      </w:r>
      <w:proofErr w:type="spellStart"/>
      <w:r w:rsidRPr="000F097D">
        <w:rPr>
          <w:i/>
          <w:iCs/>
        </w:rPr>
        <w:t>Bertch</w:t>
      </w:r>
      <w:proofErr w:type="spellEnd"/>
      <w:r w:rsidRPr="000F097D">
        <w:rPr>
          <w:i/>
          <w:iCs/>
        </w:rPr>
        <w:t xml:space="preserve"> as a </w:t>
      </w:r>
      <w:ins w:id="19" w:author="Kevin Costa" w:date="2020-05-08T20:09:00Z">
        <w:r w:rsidR="001E38FC">
          <w:rPr>
            <w:i/>
            <w:iCs/>
          </w:rPr>
          <w:t>v</w:t>
        </w:r>
      </w:ins>
      <w:del w:id="20" w:author="Kevin Costa" w:date="2020-05-08T20:09:00Z">
        <w:r w:rsidRPr="000F097D" w:rsidDel="001E38FC">
          <w:rPr>
            <w:i/>
            <w:iCs/>
          </w:rPr>
          <w:delText>V</w:delText>
        </w:r>
      </w:del>
      <w:r w:rsidRPr="000F097D">
        <w:rPr>
          <w:i/>
          <w:iCs/>
        </w:rPr>
        <w:t>end</w:t>
      </w:r>
      <w:ins w:id="21" w:author="Kevin Costa" w:date="2020-05-08T20:08:00Z">
        <w:r w:rsidR="001E38FC">
          <w:rPr>
            <w:i/>
            <w:iCs/>
          </w:rPr>
          <w:t>o</w:t>
        </w:r>
      </w:ins>
      <w:del w:id="22" w:author="Kevin Costa" w:date="2020-05-08T20:08:00Z">
        <w:r w:rsidRPr="000F097D" w:rsidDel="001E38FC">
          <w:rPr>
            <w:i/>
            <w:iCs/>
          </w:rPr>
          <w:delText>e</w:delText>
        </w:r>
      </w:del>
      <w:r w:rsidRPr="000F097D">
        <w:rPr>
          <w:i/>
          <w:iCs/>
        </w:rPr>
        <w:t xml:space="preserve">r partner.  I </w:t>
      </w:r>
      <w:del w:id="23" w:author="Kevin Costa" w:date="2020-05-08T20:10:00Z">
        <w:r w:rsidRPr="000F097D" w:rsidDel="001E38FC">
          <w:rPr>
            <w:i/>
            <w:iCs/>
          </w:rPr>
          <w:delText>am also sitting</w:delText>
        </w:r>
      </w:del>
      <w:ins w:id="24" w:author="Kevin Costa" w:date="2020-05-08T20:10:00Z">
        <w:r w:rsidR="001E38FC">
          <w:rPr>
            <w:i/>
            <w:iCs/>
          </w:rPr>
          <w:t>also serve</w:t>
        </w:r>
      </w:ins>
      <w:r w:rsidRPr="000F097D">
        <w:rPr>
          <w:i/>
          <w:iCs/>
        </w:rPr>
        <w:t xml:space="preserve"> on the Training Committee where I </w:t>
      </w:r>
      <w:del w:id="25" w:author="Kevin Costa" w:date="2020-05-08T19:50:00Z">
        <w:r w:rsidRPr="000F097D" w:rsidDel="0023176A">
          <w:rPr>
            <w:i/>
            <w:iCs/>
          </w:rPr>
          <w:delText xml:space="preserve">have </w:delText>
        </w:r>
      </w:del>
      <w:r w:rsidRPr="000F097D">
        <w:rPr>
          <w:i/>
          <w:iCs/>
        </w:rPr>
        <w:t xml:space="preserve">was able to beta test </w:t>
      </w:r>
      <w:commentRangeStart w:id="26"/>
      <w:proofErr w:type="spellStart"/>
      <w:r w:rsidRPr="000F097D">
        <w:rPr>
          <w:i/>
          <w:iCs/>
        </w:rPr>
        <w:t>LPGteach</w:t>
      </w:r>
      <w:commentRangeEnd w:id="26"/>
      <w:proofErr w:type="spellEnd"/>
      <w:r w:rsidR="001E38FC">
        <w:rPr>
          <w:rStyle w:val="CommentReference"/>
        </w:rPr>
        <w:commentReference w:id="26"/>
      </w:r>
      <w:ins w:id="27" w:author="Kevin Costa" w:date="2020-05-08T20:11:00Z">
        <w:r w:rsidR="001E38FC">
          <w:rPr>
            <w:i/>
            <w:iCs/>
          </w:rPr>
          <w:t>,</w:t>
        </w:r>
      </w:ins>
      <w:r w:rsidRPr="000F097D">
        <w:rPr>
          <w:i/>
          <w:iCs/>
        </w:rPr>
        <w:t xml:space="preserve"> and offer recommendations prior to its launch earlier this year.</w:t>
      </w:r>
    </w:p>
    <w:p w14:paraId="319E3FD2" w14:textId="5338A777" w:rsidR="00E55FCA" w:rsidRDefault="00E55FCA">
      <w:r w:rsidRPr="000F097D">
        <w:rPr>
          <w:i/>
          <w:iCs/>
        </w:rPr>
        <w:t xml:space="preserve">Republic Plumbing holds LPG in </w:t>
      </w:r>
      <w:r w:rsidR="0092576C" w:rsidRPr="000F097D">
        <w:rPr>
          <w:i/>
          <w:iCs/>
        </w:rPr>
        <w:t>the highest Regards.  As a business, we have always supported our vend</w:t>
      </w:r>
      <w:ins w:id="28" w:author="Kevin Costa" w:date="2020-05-08T20:11:00Z">
        <w:r w:rsidR="001E38FC">
          <w:rPr>
            <w:i/>
            <w:iCs/>
          </w:rPr>
          <w:t>o</w:t>
        </w:r>
      </w:ins>
      <w:del w:id="29" w:author="Kevin Costa" w:date="2020-05-08T20:11:00Z">
        <w:r w:rsidR="0092576C" w:rsidRPr="000F097D" w:rsidDel="001E38FC">
          <w:rPr>
            <w:i/>
            <w:iCs/>
          </w:rPr>
          <w:delText>e</w:delText>
        </w:r>
      </w:del>
      <w:r w:rsidR="0092576C" w:rsidRPr="000F097D">
        <w:rPr>
          <w:i/>
          <w:iCs/>
        </w:rPr>
        <w:t xml:space="preserve">rs and will continue do so.  Republic’s representation within Luxury Products Group </w:t>
      </w:r>
      <w:r w:rsidRPr="000F097D">
        <w:rPr>
          <w:i/>
          <w:iCs/>
        </w:rPr>
        <w:t xml:space="preserve">and our representation </w:t>
      </w:r>
      <w:r w:rsidR="0092576C" w:rsidRPr="000F097D">
        <w:rPr>
          <w:i/>
          <w:iCs/>
        </w:rPr>
        <w:t xml:space="preserve">on the Advisory Committee </w:t>
      </w:r>
      <w:r w:rsidRPr="000F097D">
        <w:rPr>
          <w:i/>
          <w:iCs/>
        </w:rPr>
        <w:t>is very important</w:t>
      </w:r>
      <w:ins w:id="30" w:author="Kevin Costa" w:date="2020-05-08T20:11:00Z">
        <w:r w:rsidR="001E38FC">
          <w:rPr>
            <w:i/>
            <w:iCs/>
          </w:rPr>
          <w:t>,</w:t>
        </w:r>
      </w:ins>
      <w:r w:rsidR="0092576C" w:rsidRPr="000F097D">
        <w:rPr>
          <w:i/>
          <w:iCs/>
        </w:rPr>
        <w:t xml:space="preserve"> and I feel that it is in the best interest of both our organizations that you consider me when you make your selection.</w:t>
      </w:r>
      <w:r w:rsidR="000F097D">
        <w:t xml:space="preserve">  </w:t>
      </w:r>
    </w:p>
    <w:p w14:paraId="44CC69C8" w14:textId="77777777" w:rsidR="000F097D" w:rsidRPr="000F097D" w:rsidRDefault="000F097D" w:rsidP="000F09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F097D">
        <w:rPr>
          <w:rFonts w:ascii="Monotype Corsiva" w:hAnsi="Monotype Corsiva" w:cs="Calibri"/>
          <w:i/>
          <w:iCs/>
          <w:color w:val="000000" w:themeColor="text1"/>
          <w:sz w:val="28"/>
          <w:szCs w:val="28"/>
          <w:bdr w:val="none" w:sz="0" w:space="0" w:color="auto" w:frame="1"/>
        </w:rPr>
        <w:t>Thanks,</w:t>
      </w:r>
    </w:p>
    <w:p w14:paraId="7102EDC0" w14:textId="77777777" w:rsidR="000F097D" w:rsidRPr="000F097D" w:rsidRDefault="000F097D" w:rsidP="000F09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 w:themeColor="text1"/>
          <w:sz w:val="28"/>
          <w:szCs w:val="28"/>
        </w:rPr>
      </w:pPr>
      <w:r w:rsidRPr="000F097D">
        <w:rPr>
          <w:rFonts w:ascii="Monotype Corsiva" w:hAnsi="Monotype Corsiva" w:cs="Calibri"/>
          <w:i/>
          <w:iCs/>
          <w:color w:val="000000" w:themeColor="text1"/>
          <w:sz w:val="28"/>
          <w:szCs w:val="28"/>
          <w:bdr w:val="none" w:sz="0" w:space="0" w:color="auto" w:frame="1"/>
        </w:rPr>
        <w:t>Bobby Sheehan</w:t>
      </w:r>
    </w:p>
    <w:p w14:paraId="1867E5A0" w14:textId="77777777" w:rsidR="000F097D" w:rsidRDefault="000F097D" w:rsidP="000F09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218DBD3" wp14:editId="0EB5E195">
            <wp:extent cx="26003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0DCCD" w14:textId="77777777" w:rsidR="000F097D" w:rsidRDefault="000F097D" w:rsidP="000F09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i/>
          <w:iCs/>
          <w:color w:val="1F497D"/>
          <w:sz w:val="22"/>
          <w:szCs w:val="22"/>
          <w:bdr w:val="none" w:sz="0" w:space="0" w:color="auto" w:frame="1"/>
        </w:rPr>
        <w:t>Showroom Manager</w:t>
      </w:r>
    </w:p>
    <w:p w14:paraId="21838EB9" w14:textId="77777777" w:rsidR="000F097D" w:rsidRDefault="000F097D" w:rsidP="000F09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i/>
          <w:iCs/>
          <w:color w:val="1F497D"/>
          <w:sz w:val="22"/>
          <w:szCs w:val="22"/>
          <w:bdr w:val="none" w:sz="0" w:space="0" w:color="auto" w:frame="1"/>
        </w:rPr>
        <w:t>257 Oak Street</w:t>
      </w:r>
    </w:p>
    <w:p w14:paraId="4F071869" w14:textId="77777777" w:rsidR="000F097D" w:rsidRDefault="000F097D" w:rsidP="000F09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i/>
          <w:iCs/>
          <w:color w:val="1F497D"/>
          <w:sz w:val="22"/>
          <w:szCs w:val="22"/>
          <w:bdr w:val="none" w:sz="0" w:space="0" w:color="auto" w:frame="1"/>
        </w:rPr>
        <w:t>Pembroke, MA 02359</w:t>
      </w:r>
    </w:p>
    <w:p w14:paraId="5E405FBD" w14:textId="77777777" w:rsidR="000F097D" w:rsidRDefault="000F097D" w:rsidP="000F09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i/>
          <w:iCs/>
          <w:color w:val="1F497D"/>
          <w:sz w:val="22"/>
          <w:szCs w:val="22"/>
          <w:bdr w:val="none" w:sz="0" w:space="0" w:color="auto" w:frame="1"/>
        </w:rPr>
        <w:t>Direct:781.278.1608</w:t>
      </w:r>
    </w:p>
    <w:p w14:paraId="5450294A" w14:textId="101FC755" w:rsidR="00471818" w:rsidRDefault="005F303F" w:rsidP="000F097D">
      <w:pPr>
        <w:pStyle w:val="NormalWeb"/>
        <w:shd w:val="clear" w:color="auto" w:fill="FFFFFF"/>
        <w:spacing w:before="0" w:beforeAutospacing="0" w:after="0" w:afterAutospacing="0"/>
      </w:pPr>
      <w:hyperlink r:id="rId8" w:tgtFrame="_blank" w:history="1">
        <w:r w:rsidR="000F097D">
          <w:rPr>
            <w:rStyle w:val="Hyperlink"/>
            <w:i/>
            <w:iCs/>
            <w:sz w:val="22"/>
            <w:szCs w:val="22"/>
            <w:bdr w:val="none" w:sz="0" w:space="0" w:color="auto" w:frame="1"/>
          </w:rPr>
          <w:t>www.RepublicsCollection.com</w:t>
        </w:r>
      </w:hyperlink>
    </w:p>
    <w:sectPr w:rsidR="0047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Kevin Costa" w:date="2020-05-08T20:00:00Z" w:initials="KC">
    <w:p w14:paraId="0A3B2A9B" w14:textId="1F815558" w:rsidR="00387E63" w:rsidRDefault="00387E63">
      <w:pPr>
        <w:pStyle w:val="CommentText"/>
      </w:pPr>
      <w:r>
        <w:rPr>
          <w:rStyle w:val="CommentReference"/>
        </w:rPr>
        <w:annotationRef/>
      </w:r>
      <w:r>
        <w:t xml:space="preserve">“one of the main things” instead of the main thing </w:t>
      </w:r>
      <w:proofErr w:type="gramStart"/>
      <w:r>
        <w:t>don’t</w:t>
      </w:r>
      <w:proofErr w:type="gramEnd"/>
      <w:r>
        <w:t xml:space="preserve"> want to minimize all of the other things that were a focus of these events</w:t>
      </w:r>
    </w:p>
  </w:comment>
  <w:comment w:id="9" w:author="Kevin Costa" w:date="2020-05-08T19:48:00Z" w:initials="KC">
    <w:p w14:paraId="132CAF15" w14:textId="1C61CCA6" w:rsidR="0023176A" w:rsidRDefault="0023176A">
      <w:pPr>
        <w:pStyle w:val="CommentText"/>
      </w:pPr>
      <w:r>
        <w:rPr>
          <w:rStyle w:val="CommentReference"/>
        </w:rPr>
        <w:annotationRef/>
      </w:r>
      <w:r>
        <w:t>They Call themselves LPG for short on their site.</w:t>
      </w:r>
    </w:p>
  </w:comment>
  <w:comment w:id="17" w:author="Kevin Costa" w:date="2020-05-08T20:06:00Z" w:initials="KC">
    <w:p w14:paraId="73132694" w14:textId="3C121BA2" w:rsidR="00387E63" w:rsidRDefault="00387E63">
      <w:pPr>
        <w:pStyle w:val="CommentText"/>
      </w:pPr>
      <w:r>
        <w:rPr>
          <w:rStyle w:val="CommentReference"/>
        </w:rPr>
        <w:annotationRef/>
      </w:r>
      <w:r>
        <w:t>Something is missing in this sentence</w:t>
      </w:r>
    </w:p>
  </w:comment>
  <w:comment w:id="18" w:author="Kevin Costa" w:date="2020-05-08T20:07:00Z" w:initials="KC">
    <w:p w14:paraId="1DBAF324" w14:textId="060E4E4C" w:rsidR="00387E63" w:rsidRDefault="00387E63">
      <w:pPr>
        <w:pStyle w:val="CommentText"/>
      </w:pPr>
      <w:r>
        <w:rPr>
          <w:rStyle w:val="CommentReference"/>
        </w:rPr>
        <w:annotationRef/>
      </w:r>
      <w:r>
        <w:t xml:space="preserve">Is this an </w:t>
      </w:r>
      <w:r w:rsidR="001E38FC">
        <w:t>assumption</w:t>
      </w:r>
      <w:r>
        <w:t xml:space="preserve"> that he knows</w:t>
      </w:r>
      <w:r w:rsidR="001E38FC">
        <w:t>?</w:t>
      </w:r>
    </w:p>
  </w:comment>
  <w:comment w:id="26" w:author="Kevin Costa" w:date="2020-05-08T20:10:00Z" w:initials="KC">
    <w:p w14:paraId="59E5EF16" w14:textId="47CB95F5" w:rsidR="001E38FC" w:rsidRDefault="001E38FC">
      <w:pPr>
        <w:pStyle w:val="CommentText"/>
      </w:pPr>
      <w:r>
        <w:rPr>
          <w:rStyle w:val="CommentReference"/>
        </w:rPr>
        <w:annotationRef/>
      </w:r>
      <w:proofErr w:type="gramStart"/>
      <w:r>
        <w:t>Is</w:t>
      </w:r>
      <w:proofErr w:type="gramEnd"/>
      <w:r>
        <w:t xml:space="preserve"> it LPG X Teach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3B2A9B" w15:done="0"/>
  <w15:commentEx w15:paraId="132CAF15" w15:done="0"/>
  <w15:commentEx w15:paraId="73132694" w15:done="0"/>
  <w15:commentEx w15:paraId="1DBAF324" w15:done="0"/>
  <w15:commentEx w15:paraId="59E5EF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3B2A9B" w16cid:durableId="226038F8"/>
  <w16cid:commentId w16cid:paraId="132CAF15" w16cid:durableId="22603620"/>
  <w16cid:commentId w16cid:paraId="73132694" w16cid:durableId="22603A5D"/>
  <w16cid:commentId w16cid:paraId="1DBAF324" w16cid:durableId="22603A87"/>
  <w16cid:commentId w16cid:paraId="59E5EF16" w16cid:durableId="22603B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vin Costa">
    <w15:presenceInfo w15:providerId="AD" w15:userId="S::kcosta@national-lumber.com::fbe260b8-75a1-4ef4-8dac-694807824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818"/>
    <w:rsid w:val="000F097D"/>
    <w:rsid w:val="00170FA4"/>
    <w:rsid w:val="001B079F"/>
    <w:rsid w:val="001E38FC"/>
    <w:rsid w:val="0023176A"/>
    <w:rsid w:val="00296D42"/>
    <w:rsid w:val="002D7490"/>
    <w:rsid w:val="00387E63"/>
    <w:rsid w:val="00471818"/>
    <w:rsid w:val="005F303F"/>
    <w:rsid w:val="00650E4D"/>
    <w:rsid w:val="006C14FC"/>
    <w:rsid w:val="006E5A8B"/>
    <w:rsid w:val="007357C8"/>
    <w:rsid w:val="0092576C"/>
    <w:rsid w:val="00B7285D"/>
    <w:rsid w:val="00DC0020"/>
    <w:rsid w:val="00E55FCA"/>
    <w:rsid w:val="00F3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D8D1"/>
  <w15:chartTrackingRefBased/>
  <w15:docId w15:val="{2B1365D4-3F78-407F-99B0-B544ED66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097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blicscollection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Sheehan</dc:creator>
  <cp:keywords/>
  <dc:description/>
  <cp:lastModifiedBy>Kevin Costa</cp:lastModifiedBy>
  <cp:revision>3</cp:revision>
  <cp:lastPrinted>2020-05-08T19:27:00Z</cp:lastPrinted>
  <dcterms:created xsi:type="dcterms:W3CDTF">2020-05-09T00:13:00Z</dcterms:created>
  <dcterms:modified xsi:type="dcterms:W3CDTF">2020-05-09T01:21:00Z</dcterms:modified>
</cp:coreProperties>
</file>